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33928F" w14:textId="77777777" w:rsidR="00015380" w:rsidRPr="00DA6469" w:rsidRDefault="00134FA5">
      <w:pPr>
        <w:rPr>
          <w:b/>
        </w:rPr>
      </w:pPr>
      <w:bookmarkStart w:id="0" w:name="_GoBack"/>
      <w:bookmarkEnd w:id="0"/>
      <w:r w:rsidRPr="00DA6469">
        <w:rPr>
          <w:b/>
        </w:rPr>
        <w:t>EXERCISE</w:t>
      </w:r>
    </w:p>
    <w:p w14:paraId="4E8A6139" w14:textId="7B4AA3CE" w:rsidR="00134FA5" w:rsidRDefault="00134FA5">
      <w:r>
        <w:t xml:space="preserve"> Join the following pairs of sentences using so that + either will</w:t>
      </w:r>
      <w:r w:rsidR="002172D9">
        <w:t>/can</w:t>
      </w:r>
      <w:del w:id="1" w:author="J" w:date="2021-06-29T00:14:00Z">
        <w:r w:rsidR="003566B4">
          <w:delText>/can</w:delText>
        </w:r>
      </w:del>
      <w:r>
        <w:t xml:space="preserve"> or would</w:t>
      </w:r>
      <w:r w:rsidR="002172D9">
        <w:t>/could</w:t>
      </w:r>
      <w:del w:id="2" w:author="J" w:date="2021-06-29T00:14:00Z">
        <w:r w:rsidR="003566B4">
          <w:delText>/could</w:delText>
        </w:r>
      </w:del>
      <w:r>
        <w:t xml:space="preserve"> as required.</w:t>
      </w:r>
      <w:r w:rsidR="00E8590A">
        <w:t xml:space="preserve"> </w:t>
      </w:r>
      <w:r w:rsidR="00DA6469">
        <w:t xml:space="preserve">Pay </w:t>
      </w:r>
      <w:del w:id="3" w:author="J" w:date="2021-06-29T00:14:00Z">
        <w:r w:rsidR="003566B4">
          <w:delText xml:space="preserve">      </w:delText>
        </w:r>
      </w:del>
      <w:r w:rsidR="00DA6469">
        <w:t>attention to the tenses.</w:t>
      </w:r>
    </w:p>
    <w:p w14:paraId="2DC0A96A" w14:textId="77777777" w:rsidR="00134FA5" w:rsidRDefault="003566B4" w:rsidP="00134FA5">
      <w:del w:id="4" w:author="J" w:date="2021-06-29T00:14:00Z">
        <w:r>
          <w:delText xml:space="preserve"> </w:delText>
        </w:r>
      </w:del>
      <w:r w:rsidR="00134FA5">
        <w:t>Example</w:t>
      </w:r>
    </w:p>
    <w:p w14:paraId="53301BF3" w14:textId="77777777" w:rsidR="00134FA5" w:rsidRDefault="00134FA5" w:rsidP="00134FA5">
      <w:pPr>
        <w:pStyle w:val="ListParagraph"/>
        <w:numPr>
          <w:ilvl w:val="0"/>
          <w:numId w:val="3"/>
        </w:numPr>
      </w:pPr>
      <w:r>
        <w:t xml:space="preserve">I </w:t>
      </w:r>
      <w:r w:rsidRPr="002172D9">
        <w:rPr>
          <w:b/>
        </w:rPr>
        <w:t>stood</w:t>
      </w:r>
      <w:r>
        <w:rPr>
          <w:rPrChange w:id="5" w:author="J" w:date="2021-06-29T00:14:00Z">
            <w:rPr>
              <w:b/>
            </w:rPr>
          </w:rPrChange>
        </w:rPr>
        <w:t xml:space="preserve"> </w:t>
      </w:r>
      <w:r>
        <w:t xml:space="preserve">in the middle of the road so that the driver </w:t>
      </w:r>
      <w:r w:rsidRPr="00E8590A">
        <w:rPr>
          <w:b/>
        </w:rPr>
        <w:t>would</w:t>
      </w:r>
      <w:r>
        <w:t xml:space="preserve"> see me.</w:t>
      </w:r>
    </w:p>
    <w:p w14:paraId="77AD2E50" w14:textId="77777777" w:rsidR="00134FA5" w:rsidRDefault="00134FA5" w:rsidP="00134FA5">
      <w:pPr>
        <w:pStyle w:val="ListParagraph"/>
        <w:numPr>
          <w:ilvl w:val="0"/>
          <w:numId w:val="3"/>
        </w:numPr>
      </w:pPr>
      <w:r>
        <w:t>All voting takes place in secret. They want everybody to vote without fear.</w:t>
      </w:r>
    </w:p>
    <w:p w14:paraId="49D6A8A0" w14:textId="0CD1143F" w:rsidR="00134FA5" w:rsidRDefault="00130F45" w:rsidP="00134FA5">
      <w:pPr>
        <w:pStyle w:val="ListParagraph"/>
        <w:numPr>
          <w:ilvl w:val="0"/>
          <w:numId w:val="3"/>
        </w:numPr>
      </w:pPr>
      <w:r>
        <w:t xml:space="preserve">We have put a fence </w:t>
      </w:r>
      <w:proofErr w:type="spellStart"/>
      <w:r>
        <w:t xml:space="preserve">all </w:t>
      </w:r>
      <w:ins w:id="6" w:author="J" w:date="2021-06-29T00:14:00Z">
        <w:r>
          <w:t>round</w:t>
        </w:r>
      </w:ins>
      <w:proofErr w:type="spellEnd"/>
      <w:del w:id="7" w:author="J" w:date="2021-06-29T00:14:00Z">
        <w:r>
          <w:delText>round</w:delText>
        </w:r>
      </w:del>
      <w:r>
        <w:t xml:space="preserve"> </w:t>
      </w:r>
      <w:r w:rsidR="00134FA5">
        <w:t>the compound. We do not want anyone to see in.</w:t>
      </w:r>
    </w:p>
    <w:p w14:paraId="4B0FDBD0" w14:textId="77777777" w:rsidR="00134FA5" w:rsidRDefault="00AF72D5" w:rsidP="00134FA5">
      <w:pPr>
        <w:pStyle w:val="ListParagraph"/>
        <w:numPr>
          <w:ilvl w:val="0"/>
          <w:numId w:val="3"/>
        </w:numPr>
      </w:pPr>
      <w:r>
        <w:t>He tied a rope to the cow’s hind leg. He did not want it to run away.</w:t>
      </w:r>
    </w:p>
    <w:p w14:paraId="3A70A4A9" w14:textId="77777777" w:rsidR="00AF72D5" w:rsidRDefault="00AF72D5" w:rsidP="00134FA5">
      <w:pPr>
        <w:pStyle w:val="ListParagraph"/>
        <w:numPr>
          <w:ilvl w:val="0"/>
          <w:numId w:val="3"/>
        </w:numPr>
      </w:pPr>
      <w:r>
        <w:t>They called her ‘Patience’. They wanted to remember how long they had waited.</w:t>
      </w:r>
    </w:p>
    <w:p w14:paraId="0E69C908" w14:textId="77777777" w:rsidR="00AF72D5" w:rsidRDefault="00AF72D5" w:rsidP="00134FA5">
      <w:pPr>
        <w:pStyle w:val="ListParagraph"/>
        <w:numPr>
          <w:ilvl w:val="0"/>
          <w:numId w:val="3"/>
        </w:numPr>
      </w:pPr>
      <w:r>
        <w:t>In Egypt the farmers dig long ditches. They want the water from the Nile to reach their crops.</w:t>
      </w:r>
    </w:p>
    <w:p w14:paraId="0B51DF06" w14:textId="77777777" w:rsidR="00EE1D56" w:rsidRDefault="00EE1D56" w:rsidP="00EE1D56"/>
    <w:p w14:paraId="5EE5959C" w14:textId="568A2B71" w:rsidR="00EE1D56" w:rsidRDefault="003566B4" w:rsidP="00EE1D56">
      <w:r>
        <w:t xml:space="preserve">        </w:t>
      </w:r>
      <w:del w:id="8" w:author="J" w:date="2021-06-29T00:14:00Z">
        <w:r>
          <w:delText xml:space="preserve">  </w:delText>
        </w:r>
      </w:del>
      <w:r w:rsidR="00EE1D56">
        <w:t xml:space="preserve">Complete the following sentences </w:t>
      </w:r>
      <w:r w:rsidR="00130F45">
        <w:t>sensibly using expressions of purpose</w:t>
      </w:r>
      <w:r w:rsidR="002172D9">
        <w:t xml:space="preserve"> </w:t>
      </w:r>
      <w:proofErr w:type="gramStart"/>
      <w:r w:rsidR="00130F45">
        <w:t>( so</w:t>
      </w:r>
      <w:proofErr w:type="gramEnd"/>
      <w:r w:rsidR="00130F45">
        <w:t xml:space="preserve"> that/ in order that)</w:t>
      </w:r>
    </w:p>
    <w:p w14:paraId="28A976DD" w14:textId="77777777" w:rsidR="00130F45" w:rsidRDefault="00130F45" w:rsidP="00130F45">
      <w:pPr>
        <w:pStyle w:val="ListParagraph"/>
        <w:numPr>
          <w:ilvl w:val="0"/>
          <w:numId w:val="3"/>
        </w:numPr>
      </w:pPr>
      <w:r>
        <w:t>The driver was taken to a nearby hospital so that…</w:t>
      </w:r>
    </w:p>
    <w:p w14:paraId="0841B310" w14:textId="77777777" w:rsidR="00130F45" w:rsidRDefault="00130F45" w:rsidP="00130F45">
      <w:pPr>
        <w:pStyle w:val="ListParagraph"/>
        <w:numPr>
          <w:ilvl w:val="0"/>
          <w:numId w:val="3"/>
        </w:numPr>
      </w:pPr>
      <w:r>
        <w:t>The government is encouraging everyone to be vaccinated in order that…</w:t>
      </w:r>
    </w:p>
    <w:p w14:paraId="5B7F17D2" w14:textId="77777777" w:rsidR="00130F45" w:rsidRDefault="002A4CEF" w:rsidP="00130F45">
      <w:pPr>
        <w:pStyle w:val="ListParagraph"/>
        <w:numPr>
          <w:ilvl w:val="0"/>
          <w:numId w:val="3"/>
        </w:numPr>
      </w:pPr>
      <w:r>
        <w:t>I wrote it all in rough first in order that…</w:t>
      </w:r>
    </w:p>
    <w:p w14:paraId="35C1B72B" w14:textId="77777777" w:rsidR="002A4CEF" w:rsidRDefault="002A4CEF" w:rsidP="00130F45">
      <w:pPr>
        <w:pStyle w:val="ListParagraph"/>
        <w:numPr>
          <w:ilvl w:val="0"/>
          <w:numId w:val="3"/>
        </w:numPr>
      </w:pPr>
      <w:r>
        <w:t>A modern country should have an efficient police force so that…</w:t>
      </w:r>
    </w:p>
    <w:p w14:paraId="639CCB54" w14:textId="77777777" w:rsidR="002A4CEF" w:rsidRDefault="002A4CEF" w:rsidP="00130F45">
      <w:pPr>
        <w:pStyle w:val="ListParagraph"/>
        <w:numPr>
          <w:ilvl w:val="0"/>
          <w:numId w:val="3"/>
        </w:numPr>
      </w:pPr>
      <w:r>
        <w:t>I wake up early enough in order that…</w:t>
      </w:r>
    </w:p>
    <w:p w14:paraId="11314623" w14:textId="77777777" w:rsidR="002A4CEF" w:rsidRDefault="002A4CEF" w:rsidP="00130F45">
      <w:pPr>
        <w:pStyle w:val="ListParagraph"/>
        <w:numPr>
          <w:ilvl w:val="0"/>
          <w:numId w:val="3"/>
        </w:numPr>
      </w:pPr>
      <w:r>
        <w:t>Mary locked herself up in the kitchenette in order that…</w:t>
      </w:r>
    </w:p>
    <w:p w14:paraId="2A5C606B" w14:textId="01AA0C09" w:rsidR="00AF72D5" w:rsidRDefault="004A7FA1" w:rsidP="008D085B">
      <w:pPr>
        <w:ind w:left="360"/>
      </w:pPr>
      <w:r>
        <w:t>References Practical English 2 P.50-52.</w:t>
      </w:r>
    </w:p>
    <w:p w14:paraId="6AFC9E72" w14:textId="6183358B" w:rsidR="004A7FA1" w:rsidRDefault="004A7FA1" w:rsidP="008D085B">
      <w:pPr>
        <w:ind w:left="360"/>
      </w:pPr>
      <w:r>
        <w:t>The skills of English 2 P. 61-62.</w:t>
      </w:r>
    </w:p>
    <w:p w14:paraId="34EBA916" w14:textId="77777777" w:rsidR="00134FA5" w:rsidRDefault="00134FA5" w:rsidP="00134FA5"/>
    <w:p w14:paraId="4FC27E05" w14:textId="77777777" w:rsidR="00134FA5" w:rsidRDefault="00134FA5" w:rsidP="00134FA5"/>
    <w:p w14:paraId="7369552A" w14:textId="77777777" w:rsidR="00134FA5" w:rsidRDefault="00134FA5"/>
    <w:p w14:paraId="2AF513CF" w14:textId="77777777" w:rsidR="00134FA5" w:rsidRDefault="00134FA5"/>
    <w:p w14:paraId="1705C73D" w14:textId="77777777" w:rsidR="00134FA5" w:rsidRDefault="00134FA5"/>
    <w:sectPr w:rsidR="00134F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23BBA"/>
    <w:multiLevelType w:val="hybridMultilevel"/>
    <w:tmpl w:val="4A146B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CE6C9E"/>
    <w:multiLevelType w:val="hybridMultilevel"/>
    <w:tmpl w:val="922287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1C596D"/>
    <w:multiLevelType w:val="hybridMultilevel"/>
    <w:tmpl w:val="9B40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FA5"/>
    <w:rsid w:val="000E1B5A"/>
    <w:rsid w:val="00101861"/>
    <w:rsid w:val="00130F45"/>
    <w:rsid w:val="00134FA5"/>
    <w:rsid w:val="002172D9"/>
    <w:rsid w:val="002A4CEF"/>
    <w:rsid w:val="003566B4"/>
    <w:rsid w:val="004A7FA1"/>
    <w:rsid w:val="00837C78"/>
    <w:rsid w:val="008D085B"/>
    <w:rsid w:val="00AF72D5"/>
    <w:rsid w:val="00B53078"/>
    <w:rsid w:val="00CF534A"/>
    <w:rsid w:val="00D9000A"/>
    <w:rsid w:val="00DA6469"/>
    <w:rsid w:val="00DD44C3"/>
    <w:rsid w:val="00E8590A"/>
    <w:rsid w:val="00EE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D3F530"/>
  <w15:chartTrackingRefBased/>
  <w15:docId w15:val="{4269B478-F8BA-4FCC-8F1E-C1355F9E0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FA5"/>
    <w:pPr>
      <w:ind w:left="720"/>
      <w:contextualSpacing/>
    </w:pPr>
  </w:style>
  <w:style w:type="paragraph" w:styleId="Revision">
    <w:name w:val="Revision"/>
    <w:hidden/>
    <w:uiPriority w:val="99"/>
    <w:semiHidden/>
    <w:rsid w:val="0010186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01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J</cp:lastModifiedBy>
  <cp:revision>2</cp:revision>
  <cp:lastPrinted>2021-06-28T15:41:00Z</cp:lastPrinted>
  <dcterms:created xsi:type="dcterms:W3CDTF">2021-06-29T06:12:00Z</dcterms:created>
  <dcterms:modified xsi:type="dcterms:W3CDTF">2021-06-29T06:12:00Z</dcterms:modified>
</cp:coreProperties>
</file>